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4" w:rsidRDefault="00983B3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33655</wp:posOffset>
                </wp:positionV>
                <wp:extent cx="3154045" cy="2696210"/>
                <wp:effectExtent l="0" t="0" r="0" b="0"/>
                <wp:wrapNone/>
                <wp:docPr id="1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0D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</w:pPr>
                          </w:p>
                          <w:p w:rsidR="001B3B2A" w:rsidRDefault="001B3B2A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1B3B2A" w:rsidRDefault="001B3B2A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0290D" w:rsidRPr="00C211B4" w:rsidRDefault="002F70B5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Print </w:t>
                            </w:r>
                            <w:r w:rsidR="00A0290D" w:rsidRPr="00C211B4">
                              <w:rPr>
                                <w:sz w:val="22"/>
                              </w:rPr>
                              <w:t>Name: ____</w:t>
                            </w:r>
                            <w:r>
                              <w:rPr>
                                <w:sz w:val="22"/>
                              </w:rPr>
                              <w:t>__________</w:t>
                            </w:r>
                            <w:r w:rsidR="004677F1" w:rsidRPr="00C211B4">
                              <w:rPr>
                                <w:sz w:val="22"/>
                              </w:rPr>
                              <w:t>________________</w:t>
                            </w:r>
                          </w:p>
                          <w:p w:rsidR="00A0290D" w:rsidRPr="00C211B4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0290D" w:rsidRPr="00C211B4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  <w:r w:rsidRPr="00C211B4">
                              <w:rPr>
                                <w:sz w:val="22"/>
                              </w:rPr>
                              <w:t>Phone Numbe</w:t>
                            </w:r>
                            <w:r w:rsidR="004677F1" w:rsidRPr="00C211B4">
                              <w:rPr>
                                <w:sz w:val="22"/>
                              </w:rPr>
                              <w:t>r: ___________________________</w:t>
                            </w:r>
                          </w:p>
                          <w:p w:rsidR="00A0290D" w:rsidRPr="00C211B4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A0290D" w:rsidRPr="00C211B4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22"/>
                              </w:rPr>
                            </w:pPr>
                            <w:r w:rsidRPr="00C211B4">
                              <w:rPr>
                                <w:sz w:val="22"/>
                              </w:rPr>
                              <w:t>School</w:t>
                            </w:r>
                            <w:r>
                              <w:t xml:space="preserve">: </w:t>
                            </w:r>
                            <w:r w:rsidRPr="00C211B4">
                              <w:rPr>
                                <w:sz w:val="22"/>
                              </w:rPr>
                              <w:t>___</w:t>
                            </w:r>
                            <w:r w:rsidR="004677F1" w:rsidRPr="00C211B4">
                              <w:rPr>
                                <w:sz w:val="22"/>
                              </w:rPr>
                              <w:t>______________________________</w:t>
                            </w:r>
                          </w:p>
                          <w:p w:rsidR="00A0290D" w:rsidRPr="00100AB1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290D" w:rsidRPr="00100AB1" w:rsidRDefault="00100AB1" w:rsidP="007D50CA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szCs w:val="24"/>
                              </w:rPr>
                            </w:pPr>
                            <w:r w:rsidRPr="00100AB1">
                              <w:rPr>
                                <w:szCs w:val="24"/>
                              </w:rPr>
                              <w:t xml:space="preserve">Drawing will be held </w:t>
                            </w:r>
                            <w:r w:rsidR="00DD20CC">
                              <w:rPr>
                                <w:szCs w:val="24"/>
                              </w:rPr>
                              <w:t>April 6, 2018</w:t>
                            </w:r>
                            <w:r w:rsidR="00A0290D" w:rsidRPr="00100AB1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622A7F" w:rsidRDefault="00622A7F" w:rsidP="007D50CA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A0290D" w:rsidRPr="00100AB1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00AB1">
                              <w:rPr>
                                <w:b/>
                                <w:szCs w:val="24"/>
                              </w:rPr>
                              <w:t>Donation:  $1.00</w:t>
                            </w:r>
                          </w:p>
                          <w:p w:rsidR="00C211B4" w:rsidRPr="00100AB1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100AB1">
                              <w:rPr>
                                <w:b/>
                                <w:i/>
                                <w:szCs w:val="24"/>
                              </w:rPr>
                              <w:t>Proceeds will benefit</w:t>
                            </w:r>
                          </w:p>
                          <w:p w:rsidR="00A0290D" w:rsidRPr="00100AB1" w:rsidRDefault="00A0290D" w:rsidP="007D50CA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100AB1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100AB1">
                                  <w:rPr>
                                    <w:b/>
                                    <w:i/>
                                    <w:szCs w:val="24"/>
                                  </w:rPr>
                                  <w:t>Illinois</w:t>
                                </w:r>
                              </w:smartTag>
                            </w:smartTag>
                            <w:r w:rsidRPr="00100AB1">
                              <w:rPr>
                                <w:b/>
                                <w:i/>
                                <w:szCs w:val="24"/>
                              </w:rPr>
                              <w:t xml:space="preserve"> FBLA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84.45pt;margin-top:2.65pt;width:248.35pt;height:212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" o:allowincell="f" strokeweight="2.25pt">
                <v:textbox>
                  <w:txbxContent>
                    <w:p w:rsidR="00A0290D" w:rsidRDefault="00A0290D" w:rsidP="007D50CA">
                      <w:pPr>
                        <w:pBdr>
                          <w:left w:val="dashed" w:sz="4" w:space="7" w:color="auto"/>
                        </w:pBdr>
                      </w:pPr>
                    </w:p>
                    <w:p w:rsidR="001B3B2A" w:rsidRDefault="001B3B2A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</w:p>
                    <w:p w:rsidR="001B3B2A" w:rsidRDefault="001B3B2A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</w:p>
                    <w:p w:rsidR="00A0290D" w:rsidRPr="00C211B4" w:rsidRDefault="002F70B5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Print </w:t>
                      </w:r>
                      <w:r w:rsidR="00A0290D" w:rsidRPr="00C211B4">
                        <w:rPr>
                          <w:sz w:val="22"/>
                        </w:rPr>
                        <w:t>Name: ____</w:t>
                      </w:r>
                      <w:r>
                        <w:rPr>
                          <w:sz w:val="22"/>
                        </w:rPr>
                        <w:t>__________</w:t>
                      </w:r>
                      <w:r w:rsidR="004677F1" w:rsidRPr="00C211B4">
                        <w:rPr>
                          <w:sz w:val="22"/>
                        </w:rPr>
                        <w:t>________________</w:t>
                      </w:r>
                    </w:p>
                    <w:p w:rsidR="00A0290D" w:rsidRPr="00C211B4" w:rsidRDefault="00A0290D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</w:p>
                    <w:p w:rsidR="00A0290D" w:rsidRPr="00C211B4" w:rsidRDefault="00A0290D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  <w:r w:rsidRPr="00C211B4">
                        <w:rPr>
                          <w:sz w:val="22"/>
                        </w:rPr>
                        <w:t>Phone Numbe</w:t>
                      </w:r>
                      <w:r w:rsidR="004677F1" w:rsidRPr="00C211B4">
                        <w:rPr>
                          <w:sz w:val="22"/>
                        </w:rPr>
                        <w:t>r: ___________________________</w:t>
                      </w:r>
                    </w:p>
                    <w:p w:rsidR="00A0290D" w:rsidRPr="00C211B4" w:rsidRDefault="00A0290D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</w:p>
                    <w:p w:rsidR="00A0290D" w:rsidRPr="00C211B4" w:rsidRDefault="00A0290D" w:rsidP="007D50CA">
                      <w:pPr>
                        <w:pBdr>
                          <w:left w:val="dashed" w:sz="4" w:space="7" w:color="auto"/>
                        </w:pBdr>
                        <w:rPr>
                          <w:sz w:val="22"/>
                        </w:rPr>
                      </w:pPr>
                      <w:r w:rsidRPr="00C211B4">
                        <w:rPr>
                          <w:sz w:val="22"/>
                        </w:rPr>
                        <w:t>School</w:t>
                      </w:r>
                      <w:r>
                        <w:t xml:space="preserve">: </w:t>
                      </w:r>
                      <w:r w:rsidRPr="00C211B4">
                        <w:rPr>
                          <w:sz w:val="22"/>
                        </w:rPr>
                        <w:t>___</w:t>
                      </w:r>
                      <w:r w:rsidR="004677F1" w:rsidRPr="00C211B4">
                        <w:rPr>
                          <w:sz w:val="22"/>
                        </w:rPr>
                        <w:t>______________________________</w:t>
                      </w:r>
                    </w:p>
                    <w:p w:rsidR="00A0290D" w:rsidRPr="00100AB1" w:rsidRDefault="00A0290D" w:rsidP="007D50CA">
                      <w:pPr>
                        <w:pBdr>
                          <w:left w:val="dashed" w:sz="4" w:space="7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A0290D" w:rsidRPr="00100AB1" w:rsidRDefault="00100AB1" w:rsidP="007D50CA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szCs w:val="24"/>
                        </w:rPr>
                      </w:pPr>
                      <w:r w:rsidRPr="00100AB1">
                        <w:rPr>
                          <w:szCs w:val="24"/>
                        </w:rPr>
                        <w:t xml:space="preserve">Drawing will be held </w:t>
                      </w:r>
                      <w:r w:rsidR="00DD20CC">
                        <w:rPr>
                          <w:szCs w:val="24"/>
                        </w:rPr>
                        <w:t>April 6, 2018</w:t>
                      </w:r>
                      <w:r w:rsidR="00A0290D" w:rsidRPr="00100AB1">
                        <w:rPr>
                          <w:szCs w:val="24"/>
                        </w:rPr>
                        <w:t>.</w:t>
                      </w:r>
                    </w:p>
                    <w:p w:rsidR="00622A7F" w:rsidRDefault="00622A7F" w:rsidP="007D50CA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A0290D" w:rsidRPr="00100AB1" w:rsidRDefault="00A0290D" w:rsidP="007D50CA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b/>
                          <w:szCs w:val="24"/>
                        </w:rPr>
                      </w:pPr>
                      <w:r w:rsidRPr="00100AB1">
                        <w:rPr>
                          <w:b/>
                          <w:szCs w:val="24"/>
                        </w:rPr>
                        <w:t>Donation:  $1.00</w:t>
                      </w:r>
                    </w:p>
                    <w:p w:rsidR="00C211B4" w:rsidRPr="00100AB1" w:rsidRDefault="00A0290D" w:rsidP="007D50CA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100AB1">
                        <w:rPr>
                          <w:b/>
                          <w:i/>
                          <w:szCs w:val="24"/>
                        </w:rPr>
                        <w:t>Proceeds will benefit</w:t>
                      </w:r>
                    </w:p>
                    <w:p w:rsidR="00A0290D" w:rsidRPr="00100AB1" w:rsidRDefault="00A0290D" w:rsidP="007D50CA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100AB1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100AB1">
                            <w:rPr>
                              <w:b/>
                              <w:i/>
                              <w:szCs w:val="24"/>
                            </w:rPr>
                            <w:t>Illinois</w:t>
                          </w:r>
                        </w:smartTag>
                      </w:smartTag>
                      <w:r w:rsidRPr="00100AB1">
                        <w:rPr>
                          <w:b/>
                          <w:i/>
                          <w:szCs w:val="24"/>
                        </w:rPr>
                        <w:t xml:space="preserve"> FBLA Foundation.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766560" cy="2696210"/>
                <wp:effectExtent l="0" t="0" r="0" b="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90D" w:rsidRPr="006174F0" w:rsidRDefault="00A0290D" w:rsidP="00617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69" o:spid="_x0000_s1027" type="#_x0000_t202" style="position:absolute;margin-left:0;margin-top:2.65pt;width:532.8pt;height:212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" o:allowincell="f" strokeweight="3pt">
                <v:textbox>
                  <w:txbxContent>
                    <w:p w:rsidR="00A0290D" w:rsidRPr="006174F0" w:rsidRDefault="00A0290D" w:rsidP="006174F0"/>
                  </w:txbxContent>
                </v:textbox>
              </v:shape>
            </w:pict>
          </mc:Fallback>
        </mc:AlternateContent>
      </w:r>
    </w:p>
    <w:p w:rsidR="00934464" w:rsidRDefault="00121E10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1C20735" wp14:editId="7B9B4CF3">
                <wp:simplePos x="0" y="0"/>
                <wp:positionH relativeFrom="column">
                  <wp:posOffset>971712</wp:posOffset>
                </wp:positionH>
                <wp:positionV relativeFrom="paragraph">
                  <wp:posOffset>10160</wp:posOffset>
                </wp:positionV>
                <wp:extent cx="2573079" cy="342900"/>
                <wp:effectExtent l="0" t="0" r="0" b="0"/>
                <wp:wrapNone/>
                <wp:docPr id="10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1E10" w:rsidRDefault="00983B34" w:rsidP="00983B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</w:pPr>
                            <w:r w:rsidRPr="00121E10"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  <w:t xml:space="preserve">FBLA Prize </w:t>
                            </w:r>
                          </w:p>
                          <w:p w:rsidR="00983B34" w:rsidRPr="00121E10" w:rsidRDefault="00983B34" w:rsidP="00983B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121E10"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  <w:t>Raffle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C20735" id="WordArt 73" o:spid="_x0000_s1028" type="#_x0000_t202" style="position:absolute;margin-left:76.5pt;margin-top:.8pt;width:202.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121E10" w:rsidRDefault="00983B34" w:rsidP="00983B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</w:pPr>
                      <w:r w:rsidRPr="00121E10"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  <w:t xml:space="preserve">FBLA Prize </w:t>
                      </w:r>
                    </w:p>
                    <w:p w:rsidR="00983B34" w:rsidRPr="00121E10" w:rsidRDefault="00983B34" w:rsidP="00983B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121E10"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983B34">
        <w:rPr>
          <w:noProof/>
        </w:rPr>
        <w:drawing>
          <wp:anchor distT="0" distB="0" distL="114300" distR="114300" simplePos="0" relativeHeight="251653632" behindDoc="0" locked="0" layoutInCell="0" allowOverlap="1" wp14:anchorId="6BE1F53D" wp14:editId="568A0FC8">
            <wp:simplePos x="0" y="0"/>
            <wp:positionH relativeFrom="column">
              <wp:posOffset>188595</wp:posOffset>
            </wp:positionH>
            <wp:positionV relativeFrom="paragraph">
              <wp:posOffset>81915</wp:posOffset>
            </wp:positionV>
            <wp:extent cx="712470" cy="636905"/>
            <wp:effectExtent l="0" t="0" r="0" b="0"/>
            <wp:wrapNone/>
            <wp:docPr id="72" name="Picture 72" descr="f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b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64">
        <w:rPr>
          <w:rFonts w:ascii="Courier New" w:hAnsi="Courier New"/>
          <w:b/>
          <w:sz w:val="28"/>
          <w:u w:val="single"/>
        </w:rPr>
        <w:t>Prizes:</w:t>
      </w:r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 xml:space="preserve">- Hotel Package—Decatur Holiday Inn            </w:t>
      </w:r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$100 Savings Bond</w:t>
      </w:r>
    </w:p>
    <w:p w:rsidR="00934464" w:rsidRDefault="00983B3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92548</wp:posOffset>
                </wp:positionV>
                <wp:extent cx="3689350" cy="1931670"/>
                <wp:effectExtent l="0" t="0" r="635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90D" w:rsidRPr="00C211B4" w:rsidRDefault="00A0290D">
                            <w:pPr>
                              <w:rPr>
                                <w:del w:id="0" w:author="sbronson" w:date="2009-01-29T09:45:00Z"/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</w:p>
                          <w:p w:rsidR="00A0290D" w:rsidRPr="00310091" w:rsidRDefault="00A0290D">
                            <w:pPr>
                              <w:rPr>
                                <w:del w:id="1" w:author="sbronson" w:date="2009-01-29T09:45:00Z"/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</w:pPr>
                            <w:r w:rsidRPr="00310091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  <w:u w:val="single"/>
                              </w:rPr>
                              <w:t>Prizes</w:t>
                            </w:r>
                            <w:r w:rsidRPr="00310091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  <w:p w:rsidR="004D4F97" w:rsidRPr="007D0D4E" w:rsidRDefault="004D1B20" w:rsidP="002C077D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3403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="007D0D4E"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</w:t>
                            </w:r>
                            <w:r w:rsidR="00A656A1"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50 Amazon Gift Card</w:t>
                            </w:r>
                            <w:r w:rsidR="00434039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B26CF8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D4F97" w:rsidRPr="007D0D4E" w:rsidRDefault="000D1FDF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D4F97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 Vi</w:t>
                            </w:r>
                            <w:r w:rsidR="004D1B20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sa Gift Card</w:t>
                            </w:r>
                            <w:r w:rsidR="002B11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$50 Best Buy Gift Card</w:t>
                            </w:r>
                          </w:p>
                          <w:p w:rsidR="00622A7F" w:rsidRPr="007D0D4E" w:rsidRDefault="0049418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D1B20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</w:t>
                            </w:r>
                            <w:r w:rsidR="00A656A1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1B20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Wal-Mart Gift Card</w:t>
                            </w:r>
                            <w:r w:rsidR="00434039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434039"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 Macy’s Gift Card</w:t>
                            </w:r>
                          </w:p>
                          <w:p w:rsidR="00622A7F" w:rsidRDefault="00622A7F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94183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$50 </w:t>
                            </w:r>
                            <w:r w:rsidR="007D0D4E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Olive Garden</w:t>
                            </w:r>
                            <w:r w:rsidR="00494183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Gift Card</w:t>
                            </w:r>
                          </w:p>
                          <w:p w:rsidR="00B26CF8" w:rsidRPr="007D0D4E" w:rsidRDefault="00B26CF8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Amazon Echo Dot</w:t>
                            </w:r>
                          </w:p>
                          <w:p w:rsidR="002C077D" w:rsidRPr="007D0D4E" w:rsidRDefault="00100A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94183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Starbucks </w:t>
                            </w:r>
                            <w:r w:rsidR="00D903B6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Gift </w:t>
                            </w:r>
                            <w:r w:rsidR="007D0D4E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Basket</w:t>
                            </w:r>
                            <w:r w:rsidR="002B11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Netflix Basket</w:t>
                            </w:r>
                          </w:p>
                          <w:p w:rsidR="000F7BD3" w:rsidRPr="00A52BB6" w:rsidRDefault="000F7BD3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7D0D4E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Movie</w:t>
                            </w:r>
                            <w:r w:rsidR="00502668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0D4E"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Gift Basket</w:t>
                            </w:r>
                            <w:r w:rsidR="002B11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Maryland Gift Basket</w:t>
                            </w:r>
                          </w:p>
                          <w:p w:rsidR="00A0290D" w:rsidRPr="00622A7F" w:rsidRDefault="0031009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 w:rsidR="00100AB1"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90D"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Free Summer Leadership </w:t>
                            </w:r>
                            <w:r w:rsidR="00A52BB6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Workshop </w:t>
                            </w:r>
                            <w:r w:rsidR="00A0290D"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Registration</w:t>
                            </w:r>
                          </w:p>
                          <w:p w:rsidR="00A0290D" w:rsidRPr="00622A7F" w:rsidRDefault="00A0290D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And More!!!</w:t>
                            </w:r>
                          </w:p>
                          <w:p w:rsidR="00A0290D" w:rsidRPr="00C211B4" w:rsidRDefault="00A0290D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70" o:spid="_x0000_s1029" type="#_x0000_t202" style="position:absolute;margin-left:3.85pt;margin-top:7.3pt;width:290.5pt;height:15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pY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" o:allowincell="f" stroked="f">
                <v:textbox>
                  <w:txbxContent>
                    <w:p w:rsidR="00A0290D" w:rsidRPr="00C211B4" w:rsidRDefault="00A0290D">
                      <w:pPr>
                        <w:rPr>
                          <w:del w:id="2" w:author="sbronson" w:date="2009-01-29T09:45:00Z"/>
                          <w:rFonts w:ascii="Courier New" w:hAnsi="Courier New"/>
                          <w:sz w:val="18"/>
                          <w:szCs w:val="18"/>
                        </w:rPr>
                      </w:pPr>
                    </w:p>
                    <w:p w:rsidR="00A0290D" w:rsidRPr="00310091" w:rsidRDefault="00A0290D">
                      <w:pPr>
                        <w:rPr>
                          <w:del w:id="3" w:author="sbronson" w:date="2009-01-29T09:45:00Z"/>
                          <w:rFonts w:ascii="Arial" w:hAnsi="Arial"/>
                          <w:b/>
                          <w:sz w:val="22"/>
                          <w:szCs w:val="18"/>
                        </w:rPr>
                      </w:pPr>
                      <w:r w:rsidRPr="00310091">
                        <w:rPr>
                          <w:rFonts w:ascii="Arial" w:hAnsi="Arial"/>
                          <w:b/>
                          <w:sz w:val="22"/>
                          <w:szCs w:val="18"/>
                          <w:u w:val="single"/>
                        </w:rPr>
                        <w:t>Prizes</w:t>
                      </w:r>
                      <w:r w:rsidRPr="00310091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:</w:t>
                      </w:r>
                    </w:p>
                    <w:p w:rsidR="004D4F97" w:rsidRPr="007D0D4E" w:rsidRDefault="004D1B20" w:rsidP="002C077D">
                      <w:pP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43403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Two </w:t>
                      </w:r>
                      <w:r w:rsidR="007D0D4E"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$</w:t>
                      </w:r>
                      <w:r w:rsidR="00A656A1"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50 Amazon Gift Card</w:t>
                      </w:r>
                      <w:r w:rsidR="00434039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B26CF8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D4F97" w:rsidRPr="007D0D4E" w:rsidRDefault="000D1FDF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4D4F97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$50 Vi</w:t>
                      </w:r>
                      <w:r w:rsidR="004D1B20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sa Gift Card</w:t>
                      </w:r>
                      <w:r w:rsidR="002B11A0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$50 Best Buy Gift Card</w:t>
                      </w:r>
                    </w:p>
                    <w:p w:rsidR="00622A7F" w:rsidRPr="007D0D4E" w:rsidRDefault="00494183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4D1B20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$50</w:t>
                      </w:r>
                      <w:r w:rsidR="00A656A1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D1B20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Wal-Mart Gift Card</w:t>
                      </w:r>
                      <w:r w:rsidR="00434039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="00434039"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$50 Macy’s Gift Card</w:t>
                      </w:r>
                    </w:p>
                    <w:p w:rsidR="00622A7F" w:rsidRDefault="00622A7F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494183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$50 </w:t>
                      </w:r>
                      <w:r w:rsidR="007D0D4E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Olive Garden</w:t>
                      </w:r>
                      <w:r w:rsidR="00494183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Gift Card</w:t>
                      </w:r>
                    </w:p>
                    <w:p w:rsidR="00B26CF8" w:rsidRPr="007D0D4E" w:rsidRDefault="00B26CF8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Amazon Echo Dot</w:t>
                      </w:r>
                    </w:p>
                    <w:p w:rsidR="002C077D" w:rsidRPr="007D0D4E" w:rsidRDefault="00100AB1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494183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Starbucks </w:t>
                      </w:r>
                      <w:r w:rsidR="00D903B6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Gift </w:t>
                      </w:r>
                      <w:r w:rsidR="007D0D4E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Basket</w:t>
                      </w:r>
                      <w:r w:rsidR="002B11A0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Netflix Basket</w:t>
                      </w:r>
                    </w:p>
                    <w:p w:rsidR="000F7BD3" w:rsidRPr="00A52BB6" w:rsidRDefault="000F7BD3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="007D0D4E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Movie</w:t>
                      </w:r>
                      <w:r w:rsidR="00502668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D0D4E"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Gift Basket</w:t>
                      </w:r>
                      <w:r w:rsidR="002B11A0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Maryland Gift Basket</w:t>
                      </w:r>
                    </w:p>
                    <w:p w:rsidR="00A0290D" w:rsidRPr="00622A7F" w:rsidRDefault="00310091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</w:t>
                      </w:r>
                      <w:r w:rsidR="00100AB1"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0290D"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Free Summer Leadership </w:t>
                      </w:r>
                      <w:r w:rsidR="00A52BB6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Workshop </w:t>
                      </w:r>
                      <w:r w:rsidR="00A0290D"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Registration</w:t>
                      </w:r>
                    </w:p>
                    <w:p w:rsidR="00A0290D" w:rsidRPr="00622A7F" w:rsidRDefault="00A0290D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And More!!!</w:t>
                      </w:r>
                    </w:p>
                    <w:p w:rsidR="00A0290D" w:rsidRPr="00C211B4" w:rsidRDefault="00A0290D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464">
        <w:rPr>
          <w:rFonts w:ascii="Courier New" w:hAnsi="Courier New"/>
          <w:b/>
          <w:sz w:val="28"/>
          <w:u w:val="single"/>
        </w:rPr>
        <w:t>- Gift Basket</w:t>
      </w:r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$50 Gift Card</w:t>
      </w:r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Flash Drive</w:t>
      </w:r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 xml:space="preserve">- Free Summer Leadership </w:t>
      </w:r>
      <w:proofErr w:type="spellStart"/>
      <w:r>
        <w:rPr>
          <w:rFonts w:ascii="Courier New" w:hAnsi="Courier New"/>
          <w:b/>
          <w:sz w:val="28"/>
          <w:u w:val="single"/>
        </w:rPr>
        <w:t>Registrati</w:t>
      </w:r>
      <w:proofErr w:type="spellEnd"/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And more…………</w:t>
      </w:r>
    </w:p>
    <w:p w:rsidR="00934464" w:rsidRDefault="00934464">
      <w:pPr>
        <w:pStyle w:val="Header"/>
        <w:rPr>
          <w:rFonts w:ascii="Courier New" w:hAnsi="Courier New"/>
          <w:b/>
          <w:sz w:val="28"/>
          <w:u w:val="single"/>
        </w:rPr>
      </w:pPr>
    </w:p>
    <w:p w:rsidR="00934464" w:rsidRDefault="00934464"/>
    <w:p w:rsidR="00934464" w:rsidRDefault="00934464"/>
    <w:p w:rsidR="00934464" w:rsidRDefault="00934464"/>
    <w:p w:rsidR="00934464" w:rsidRDefault="00934464"/>
    <w:p w:rsidR="00934464" w:rsidRDefault="00934464"/>
    <w:p w:rsidR="00A52BB6" w:rsidRDefault="00A52BB6"/>
    <w:p w:rsidR="00A52BB6" w:rsidRPr="00A52BB6" w:rsidRDefault="00A52BB6">
      <w:pPr>
        <w:rPr>
          <w:sz w:val="16"/>
          <w:szCs w:val="16"/>
        </w:rPr>
      </w:pPr>
    </w:p>
    <w:p w:rsidR="00E7128A" w:rsidRDefault="00983B34" w:rsidP="00E7128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33655</wp:posOffset>
                </wp:positionV>
                <wp:extent cx="3154045" cy="269621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Pr="00C211B4" w:rsidRDefault="002F70B5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 Name: __________</w:t>
                            </w:r>
                            <w:r w:rsidR="00E7128A" w:rsidRPr="00C211B4">
                              <w:rPr>
                                <w:sz w:val="22"/>
                              </w:rPr>
                              <w:t>____________________</w:t>
                            </w: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C211B4">
                              <w:rPr>
                                <w:sz w:val="22"/>
                              </w:rPr>
                              <w:t>Phone Number: ___________________________</w:t>
                            </w: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C211B4">
                              <w:rPr>
                                <w:sz w:val="22"/>
                              </w:rPr>
                              <w:t>School</w:t>
                            </w:r>
                            <w:r>
                              <w:t xml:space="preserve">: </w:t>
                            </w:r>
                            <w:r w:rsidRPr="00C211B4">
                              <w:rPr>
                                <w:sz w:val="22"/>
                              </w:rPr>
                              <w:t>_________________________________</w:t>
                            </w:r>
                          </w:p>
                          <w:p w:rsidR="00E7128A" w:rsidRPr="00100AB1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039" w:rsidRPr="00100AB1" w:rsidRDefault="00434039" w:rsidP="00434039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szCs w:val="24"/>
                              </w:rPr>
                            </w:pPr>
                            <w:r w:rsidRPr="00100AB1">
                              <w:rPr>
                                <w:szCs w:val="24"/>
                              </w:rPr>
                              <w:t xml:space="preserve">Drawing will be held </w:t>
                            </w:r>
                            <w:r w:rsidR="00DD20CC">
                              <w:rPr>
                                <w:szCs w:val="24"/>
                              </w:rPr>
                              <w:t>April 6, 2018</w:t>
                            </w:r>
                            <w:r w:rsidRPr="00100AB1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E7128A" w:rsidRPr="00100AB1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100AB1">
                              <w:rPr>
                                <w:b/>
                                <w:szCs w:val="24"/>
                              </w:rPr>
                              <w:t>Donation:  $1.00</w:t>
                            </w:r>
                          </w:p>
                          <w:p w:rsidR="00E7128A" w:rsidRPr="00100AB1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100AB1">
                              <w:rPr>
                                <w:b/>
                                <w:i/>
                                <w:szCs w:val="24"/>
                              </w:rPr>
                              <w:t>Proceeds will benefit</w:t>
                            </w:r>
                          </w:p>
                          <w:p w:rsidR="00E7128A" w:rsidRPr="00100AB1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100AB1">
                              <w:rPr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100AB1">
                                  <w:rPr>
                                    <w:b/>
                                    <w:i/>
                                    <w:szCs w:val="24"/>
                                  </w:rPr>
                                  <w:t>Illinois</w:t>
                                </w:r>
                              </w:smartTag>
                            </w:smartTag>
                            <w:r w:rsidRPr="00100AB1">
                              <w:rPr>
                                <w:b/>
                                <w:i/>
                                <w:szCs w:val="24"/>
                              </w:rPr>
                              <w:t xml:space="preserve"> FBLA Foundation.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7" o:spid="_x0000_s1030" type="#_x0000_t202" style="position:absolute;margin-left:284.45pt;margin-top:2.65pt;width:248.35pt;height:2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" o:allowincell="f" strokeweight="2.25pt">
                <v:textbox>
                  <w:txbxContent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</w:pP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Pr="00C211B4" w:rsidRDefault="002F70B5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 Name: __________</w:t>
                      </w:r>
                      <w:r w:rsidR="00E7128A" w:rsidRPr="00C211B4">
                        <w:rPr>
                          <w:sz w:val="22"/>
                        </w:rPr>
                        <w:t>____________________</w:t>
                      </w: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  <w:r w:rsidRPr="00C211B4">
                        <w:rPr>
                          <w:sz w:val="22"/>
                        </w:rPr>
                        <w:t>Phone Number: ___________________________</w:t>
                      </w: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  <w:r w:rsidRPr="00C211B4">
                        <w:rPr>
                          <w:sz w:val="22"/>
                        </w:rPr>
                        <w:t>School</w:t>
                      </w:r>
                      <w:r>
                        <w:t xml:space="preserve">: </w:t>
                      </w:r>
                      <w:r w:rsidRPr="00C211B4">
                        <w:rPr>
                          <w:sz w:val="22"/>
                        </w:rPr>
                        <w:t>_________________________________</w:t>
                      </w:r>
                    </w:p>
                    <w:p w:rsidR="00E7128A" w:rsidRPr="00100AB1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:rsidR="00434039" w:rsidRPr="00100AB1" w:rsidRDefault="00434039" w:rsidP="00434039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szCs w:val="24"/>
                        </w:rPr>
                      </w:pPr>
                      <w:r w:rsidRPr="00100AB1">
                        <w:rPr>
                          <w:szCs w:val="24"/>
                        </w:rPr>
                        <w:t xml:space="preserve">Drawing will be held </w:t>
                      </w:r>
                      <w:r w:rsidR="00DD20CC">
                        <w:rPr>
                          <w:szCs w:val="24"/>
                        </w:rPr>
                        <w:t>April 6, 2018</w:t>
                      </w:r>
                      <w:r w:rsidRPr="00100AB1">
                        <w:rPr>
                          <w:szCs w:val="24"/>
                        </w:rPr>
                        <w:t>.</w:t>
                      </w: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E7128A" w:rsidRPr="00100AB1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  <w:szCs w:val="24"/>
                        </w:rPr>
                      </w:pPr>
                      <w:r w:rsidRPr="00100AB1">
                        <w:rPr>
                          <w:b/>
                          <w:szCs w:val="24"/>
                        </w:rPr>
                        <w:t>Donation:  $1.00</w:t>
                      </w:r>
                    </w:p>
                    <w:p w:rsidR="00E7128A" w:rsidRPr="00100AB1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100AB1">
                        <w:rPr>
                          <w:b/>
                          <w:i/>
                          <w:szCs w:val="24"/>
                        </w:rPr>
                        <w:t>Proceeds will benefit</w:t>
                      </w:r>
                    </w:p>
                    <w:p w:rsidR="00E7128A" w:rsidRPr="00100AB1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  <w:i/>
                          <w:szCs w:val="24"/>
                        </w:rPr>
                      </w:pPr>
                      <w:r w:rsidRPr="00100AB1">
                        <w:rPr>
                          <w:b/>
                          <w:i/>
                          <w:szCs w:val="24"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100AB1">
                            <w:rPr>
                              <w:b/>
                              <w:i/>
                              <w:szCs w:val="24"/>
                            </w:rPr>
                            <w:t>Illinois</w:t>
                          </w:r>
                        </w:smartTag>
                      </w:smartTag>
                      <w:r w:rsidRPr="00100AB1">
                        <w:rPr>
                          <w:b/>
                          <w:i/>
                          <w:szCs w:val="24"/>
                        </w:rPr>
                        <w:t xml:space="preserve"> FBLA Foundation.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6766560" cy="2696210"/>
                <wp:effectExtent l="0" t="0" r="0" b="0"/>
                <wp:wrapNone/>
                <wp:docPr id="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8A" w:rsidRPr="006174F0" w:rsidRDefault="00E7128A" w:rsidP="00E71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5" o:spid="_x0000_s1031" type="#_x0000_t202" style="position:absolute;margin-left:0;margin-top:2.65pt;width:532.8pt;height:2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" o:allowincell="f" strokeweight="3pt">
                <v:textbox>
                  <w:txbxContent>
                    <w:p w:rsidR="00E7128A" w:rsidRPr="006174F0" w:rsidRDefault="00E7128A" w:rsidP="00E7128A"/>
                  </w:txbxContent>
                </v:textbox>
              </v:shape>
            </w:pict>
          </mc:Fallback>
        </mc:AlternateContent>
      </w:r>
    </w:p>
    <w:p w:rsidR="00E7128A" w:rsidRDefault="00121E10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FDE619F" wp14:editId="41541682">
                <wp:simplePos x="0" y="0"/>
                <wp:positionH relativeFrom="column">
                  <wp:posOffset>918609</wp:posOffset>
                </wp:positionH>
                <wp:positionV relativeFrom="paragraph">
                  <wp:posOffset>86241</wp:posOffset>
                </wp:positionV>
                <wp:extent cx="2573079" cy="342900"/>
                <wp:effectExtent l="0" t="0" r="0" b="0"/>
                <wp:wrapNone/>
                <wp:docPr id="13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1E10" w:rsidRDefault="00121E10" w:rsidP="00121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</w:pPr>
                            <w:r w:rsidRPr="00121E10"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  <w:t xml:space="preserve">FBLA Prize </w:t>
                            </w:r>
                          </w:p>
                          <w:p w:rsidR="00121E10" w:rsidRPr="00121E10" w:rsidRDefault="00121E10" w:rsidP="00121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121E10"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  <w:t>Raffle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DE619F" id="_x0000_s1032" type="#_x0000_t202" style="position:absolute;margin-left:72.35pt;margin-top:6.8pt;width:202.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121E10" w:rsidRDefault="00121E10" w:rsidP="00121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</w:pPr>
                      <w:r w:rsidRPr="00121E10"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  <w:t xml:space="preserve">FBLA Prize </w:t>
                      </w:r>
                    </w:p>
                    <w:p w:rsidR="00121E10" w:rsidRPr="00121E10" w:rsidRDefault="00121E10" w:rsidP="00121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121E10"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983B34">
        <w:rPr>
          <w:noProof/>
        </w:rPr>
        <w:drawing>
          <wp:anchor distT="0" distB="0" distL="114300" distR="114300" simplePos="0" relativeHeight="251658752" behindDoc="0" locked="0" layoutInCell="0" allowOverlap="1" wp14:anchorId="0939024D" wp14:editId="6B1A02AF">
            <wp:simplePos x="0" y="0"/>
            <wp:positionH relativeFrom="column">
              <wp:posOffset>188595</wp:posOffset>
            </wp:positionH>
            <wp:positionV relativeFrom="paragraph">
              <wp:posOffset>81915</wp:posOffset>
            </wp:positionV>
            <wp:extent cx="712470" cy="636905"/>
            <wp:effectExtent l="0" t="0" r="0" b="0"/>
            <wp:wrapNone/>
            <wp:docPr id="88" name="Picture 88" descr="f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b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8A">
        <w:rPr>
          <w:rFonts w:ascii="Courier New" w:hAnsi="Courier New"/>
          <w:b/>
          <w:sz w:val="28"/>
          <w:u w:val="single"/>
        </w:rPr>
        <w:t>Prizes: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 xml:space="preserve">- Hotel Package—Decatur Holiday Inn            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$100 Savings Bond</w:t>
      </w:r>
    </w:p>
    <w:p w:rsidR="00E7128A" w:rsidRDefault="00983B34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93980</wp:posOffset>
                </wp:positionV>
                <wp:extent cx="3840480" cy="1971040"/>
                <wp:effectExtent l="0" t="0" r="0" b="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28A" w:rsidRPr="00C211B4" w:rsidRDefault="00E7128A" w:rsidP="00E7128A">
                            <w:pPr>
                              <w:rPr>
                                <w:del w:id="2" w:author="sbronson" w:date="2009-01-29T09:45:00Z"/>
                                <w:rFonts w:ascii="Courier New" w:hAnsi="Courier New"/>
                                <w:sz w:val="18"/>
                                <w:szCs w:val="18"/>
                              </w:rPr>
                            </w:pPr>
                          </w:p>
                          <w:p w:rsidR="007A75EA" w:rsidRPr="00310091" w:rsidRDefault="007A75EA" w:rsidP="007A75EA">
                            <w:pPr>
                              <w:rPr>
                                <w:del w:id="3" w:author="sbronson" w:date="2009-01-29T09:45:00Z"/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</w:pPr>
                            <w:r w:rsidRPr="00310091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  <w:u w:val="single"/>
                              </w:rPr>
                              <w:t>Prizes</w:t>
                            </w:r>
                            <w:r w:rsidRPr="00310091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 Amazon Gift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 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$50 Visa Gift Card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$50 Best Buy Gift Card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$50 Wal-Mart Gift Card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 Macy’s Gift Card</w:t>
                            </w:r>
                          </w:p>
                          <w:p w:rsidR="00434039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$50 Olive Garden Gift Card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Amazon Echo Dot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Starbucks Gift Basket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Netflix Basket</w:t>
                            </w:r>
                          </w:p>
                          <w:p w:rsidR="00434039" w:rsidRPr="00A52BB6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Movie Gift Basket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Maryland Gift Basket</w:t>
                            </w:r>
                          </w:p>
                          <w:p w:rsidR="00434039" w:rsidRPr="00622A7F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Free Summer Leadership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Workshop </w:t>
                            </w: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Registration</w:t>
                            </w:r>
                          </w:p>
                          <w:p w:rsidR="00434039" w:rsidRPr="00622A7F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And More!!!</w:t>
                            </w:r>
                          </w:p>
                          <w:p w:rsidR="002E1DDB" w:rsidRPr="00622A7F" w:rsidRDefault="002E1DDB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7128A" w:rsidRPr="00C211B4" w:rsidRDefault="00E7128A" w:rsidP="00E7128A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86" o:spid="_x0000_s1033" type="#_x0000_t202" style="position:absolute;margin-left:4.7pt;margin-top:7.4pt;width:302.4pt;height:15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7YhgIAABg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" o:allowincell="f" stroked="f">
                <v:textbox>
                  <w:txbxContent>
                    <w:p w:rsidR="00E7128A" w:rsidRPr="00C211B4" w:rsidRDefault="00E7128A" w:rsidP="00E7128A">
                      <w:pPr>
                        <w:rPr>
                          <w:del w:id="7" w:author="sbronson" w:date="2009-01-29T09:45:00Z"/>
                          <w:rFonts w:ascii="Courier New" w:hAnsi="Courier New"/>
                          <w:sz w:val="18"/>
                          <w:szCs w:val="18"/>
                        </w:rPr>
                      </w:pPr>
                    </w:p>
                    <w:p w:rsidR="007A75EA" w:rsidRPr="00310091" w:rsidRDefault="007A75EA" w:rsidP="007A75EA">
                      <w:pPr>
                        <w:rPr>
                          <w:del w:id="8" w:author="sbronson" w:date="2009-01-29T09:45:00Z"/>
                          <w:rFonts w:ascii="Arial" w:hAnsi="Arial"/>
                          <w:b/>
                          <w:sz w:val="22"/>
                          <w:szCs w:val="18"/>
                        </w:rPr>
                      </w:pPr>
                      <w:r w:rsidRPr="00310091">
                        <w:rPr>
                          <w:rFonts w:ascii="Arial" w:hAnsi="Arial"/>
                          <w:b/>
                          <w:sz w:val="22"/>
                          <w:szCs w:val="18"/>
                          <w:u w:val="single"/>
                        </w:rPr>
                        <w:t>Prizes</w:t>
                      </w:r>
                      <w:r w:rsidRPr="00310091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: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Two </w:t>
                      </w: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$50 Amazon Gift Card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 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$50 Visa Gift Card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$50 Best Buy Gift Card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$50 Wal-Mart Gift Card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$50 Macy’s Gift Card</w:t>
                      </w:r>
                    </w:p>
                    <w:p w:rsidR="00434039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$50 Olive Garden Gift Card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Amazon Echo Dot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Starbucks Gift Basket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Netflix Basket</w:t>
                      </w:r>
                    </w:p>
                    <w:p w:rsidR="00434039" w:rsidRPr="00A52BB6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Movie Gift Basket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Maryland Gift Basket</w:t>
                      </w:r>
                    </w:p>
                    <w:p w:rsidR="00434039" w:rsidRPr="00622A7F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Free Summer Leadership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Workshop </w:t>
                      </w: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Registration</w:t>
                      </w:r>
                    </w:p>
                    <w:p w:rsidR="00434039" w:rsidRPr="00622A7F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And More!!!</w:t>
                      </w:r>
                    </w:p>
                    <w:p w:rsidR="002E1DDB" w:rsidRPr="00622A7F" w:rsidRDefault="002E1DDB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7128A" w:rsidRPr="00C211B4" w:rsidRDefault="00E7128A" w:rsidP="00E7128A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28A">
        <w:rPr>
          <w:rFonts w:ascii="Courier New" w:hAnsi="Courier New"/>
          <w:b/>
          <w:sz w:val="28"/>
          <w:u w:val="single"/>
        </w:rPr>
        <w:t>- Gift Basket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$50 Gift Card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Flash Drive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 xml:space="preserve">- Free Summer Leadership </w:t>
      </w:r>
      <w:proofErr w:type="spellStart"/>
      <w:r>
        <w:rPr>
          <w:rFonts w:ascii="Courier New" w:hAnsi="Courier New"/>
          <w:b/>
          <w:sz w:val="28"/>
          <w:u w:val="single"/>
        </w:rPr>
        <w:t>Registrati</w:t>
      </w:r>
      <w:proofErr w:type="spellEnd"/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And more…………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</w:p>
    <w:p w:rsidR="00E7128A" w:rsidRDefault="00E7128A" w:rsidP="00E7128A"/>
    <w:p w:rsidR="00E7128A" w:rsidRDefault="00E7128A" w:rsidP="00E7128A"/>
    <w:p w:rsidR="00E7128A" w:rsidRDefault="00E7128A" w:rsidP="00E7128A"/>
    <w:p w:rsidR="00E7128A" w:rsidRDefault="00E7128A" w:rsidP="00E7128A"/>
    <w:p w:rsidR="00E7128A" w:rsidRDefault="00E7128A" w:rsidP="00E7128A"/>
    <w:p w:rsidR="00A52BB6" w:rsidRPr="00434039" w:rsidRDefault="00A52BB6" w:rsidP="00E7128A">
      <w:pPr>
        <w:rPr>
          <w:sz w:val="20"/>
        </w:rPr>
      </w:pPr>
    </w:p>
    <w:p w:rsidR="00E7128A" w:rsidRDefault="00983B34" w:rsidP="00E7128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137160</wp:posOffset>
                </wp:positionV>
                <wp:extent cx="3154045" cy="2625725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Pr="00C211B4" w:rsidRDefault="002F70B5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 Name: _________________</w:t>
                            </w:r>
                            <w:r w:rsidR="00E7128A" w:rsidRPr="00C211B4">
                              <w:rPr>
                                <w:sz w:val="22"/>
                              </w:rPr>
                              <w:t>____________</w:t>
                            </w: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C211B4">
                              <w:rPr>
                                <w:sz w:val="22"/>
                              </w:rPr>
                              <w:t>Phone Number: __________________________</w:t>
                            </w:r>
                          </w:p>
                          <w:p w:rsidR="00E7128A" w:rsidRPr="00C211B4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rPr>
                                <w:sz w:val="22"/>
                              </w:rPr>
                            </w:pP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</w:pPr>
                            <w:r w:rsidRPr="00C211B4">
                              <w:rPr>
                                <w:sz w:val="22"/>
                              </w:rPr>
                              <w:t>School: ________________________________</w:t>
                            </w: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  <w:p w:rsidR="00434039" w:rsidRPr="00100AB1" w:rsidRDefault="00434039" w:rsidP="00434039">
                            <w:pPr>
                              <w:pBdr>
                                <w:left w:val="dashed" w:sz="4" w:space="7" w:color="auto"/>
                              </w:pBdr>
                              <w:jc w:val="center"/>
                              <w:rPr>
                                <w:szCs w:val="24"/>
                              </w:rPr>
                            </w:pPr>
                            <w:r w:rsidRPr="00100AB1">
                              <w:rPr>
                                <w:szCs w:val="24"/>
                              </w:rPr>
                              <w:t xml:space="preserve">Drawing will be held </w:t>
                            </w:r>
                            <w:r w:rsidR="00DD20CC">
                              <w:rPr>
                                <w:szCs w:val="24"/>
                              </w:rPr>
                              <w:t>April 6, 2018</w:t>
                            </w:r>
                            <w:r w:rsidRPr="00100AB1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E7128A" w:rsidRDefault="0095324D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</w:pPr>
                            <w:r>
                              <w:t>.</w:t>
                            </w: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Donation:  $1.00</w:t>
                            </w: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Proceeds will benefit </w:t>
                            </w: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b/>
                                    <w:i/>
                                  </w:rPr>
                                  <w:t>Illinois</w:t>
                                </w:r>
                              </w:smartTag>
                            </w:smartTag>
                            <w:r>
                              <w:rPr>
                                <w:b/>
                                <w:i/>
                              </w:rPr>
                              <w:t xml:space="preserve"> FBLA Foundation.</w:t>
                            </w:r>
                          </w:p>
                          <w:p w:rsidR="00E7128A" w:rsidRDefault="00E7128A" w:rsidP="00E7128A">
                            <w:pPr>
                              <w:pBdr>
                                <w:left w:val="dashed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92" o:spid="_x0000_s1034" type="#_x0000_t202" style="position:absolute;margin-left:284.45pt;margin-top:10.8pt;width:248.35pt;height:20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a3LgIAAFo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" o:allowincell="f" strokeweight="2.25pt">
                <v:textbox>
                  <w:txbxContent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</w:pP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Pr="00C211B4" w:rsidRDefault="002F70B5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 Name: _________________</w:t>
                      </w:r>
                      <w:r w:rsidR="00E7128A" w:rsidRPr="00C211B4">
                        <w:rPr>
                          <w:sz w:val="22"/>
                        </w:rPr>
                        <w:t>____________</w:t>
                      </w: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  <w:r w:rsidRPr="00C211B4">
                        <w:rPr>
                          <w:sz w:val="22"/>
                        </w:rPr>
                        <w:t>Phone Number: __________________________</w:t>
                      </w:r>
                    </w:p>
                    <w:p w:rsidR="00E7128A" w:rsidRPr="00C211B4" w:rsidRDefault="00E7128A" w:rsidP="00E7128A">
                      <w:pPr>
                        <w:pBdr>
                          <w:left w:val="dashed" w:sz="4" w:space="4" w:color="auto"/>
                        </w:pBdr>
                        <w:rPr>
                          <w:sz w:val="22"/>
                        </w:rPr>
                      </w:pP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</w:pPr>
                      <w:r w:rsidRPr="00C211B4">
                        <w:rPr>
                          <w:sz w:val="22"/>
                        </w:rPr>
                        <w:t>School: ________________________________</w:t>
                      </w: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</w:pPr>
                    </w:p>
                    <w:p w:rsidR="00434039" w:rsidRPr="00100AB1" w:rsidRDefault="00434039" w:rsidP="00434039">
                      <w:pPr>
                        <w:pBdr>
                          <w:left w:val="dashed" w:sz="4" w:space="7" w:color="auto"/>
                        </w:pBdr>
                        <w:jc w:val="center"/>
                        <w:rPr>
                          <w:szCs w:val="24"/>
                        </w:rPr>
                      </w:pPr>
                      <w:r w:rsidRPr="00100AB1">
                        <w:rPr>
                          <w:szCs w:val="24"/>
                        </w:rPr>
                        <w:t xml:space="preserve">Drawing will be held </w:t>
                      </w:r>
                      <w:r w:rsidR="00DD20CC">
                        <w:rPr>
                          <w:szCs w:val="24"/>
                        </w:rPr>
                        <w:t>April 6, 2018</w:t>
                      </w:r>
                      <w:r w:rsidRPr="00100AB1">
                        <w:rPr>
                          <w:szCs w:val="24"/>
                        </w:rPr>
                        <w:t>.</w:t>
                      </w:r>
                    </w:p>
                    <w:p w:rsidR="00E7128A" w:rsidRDefault="0095324D" w:rsidP="00E7128A">
                      <w:pPr>
                        <w:pBdr>
                          <w:left w:val="dashed" w:sz="4" w:space="4" w:color="auto"/>
                        </w:pBdr>
                        <w:jc w:val="center"/>
                      </w:pPr>
                      <w:r>
                        <w:t>.</w:t>
                      </w: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Donation:  $1.00</w:t>
                      </w: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Proceeds will benefit </w:t>
                      </w: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i/>
                            </w:rPr>
                            <w:t>Illinois</w:t>
                          </w:r>
                        </w:smartTag>
                      </w:smartTag>
                      <w:r>
                        <w:rPr>
                          <w:b/>
                          <w:i/>
                        </w:rPr>
                        <w:t xml:space="preserve"> FBLA Foundation.</w:t>
                      </w:r>
                    </w:p>
                    <w:p w:rsidR="00E7128A" w:rsidRDefault="00E7128A" w:rsidP="00E7128A">
                      <w:pPr>
                        <w:pBdr>
                          <w:left w:val="dashed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766560" cy="2625725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8A" w:rsidRDefault="00E7128A" w:rsidP="00E7128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90" o:spid="_x0000_s1035" type="#_x0000_t202" style="position:absolute;margin-left:0;margin-top:10.8pt;width:532.8pt;height:20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" o:allowincell="f" strokeweight="3pt">
                <v:textbox>
                  <w:txbxContent>
                    <w:p w:rsidR="00E7128A" w:rsidRDefault="00E7128A" w:rsidP="00E7128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E7128A" w:rsidRDefault="00121E10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892C718" wp14:editId="21ECAE80">
                <wp:simplePos x="0" y="0"/>
                <wp:positionH relativeFrom="column">
                  <wp:posOffset>967105</wp:posOffset>
                </wp:positionH>
                <wp:positionV relativeFrom="paragraph">
                  <wp:posOffset>131918</wp:posOffset>
                </wp:positionV>
                <wp:extent cx="2573079" cy="342900"/>
                <wp:effectExtent l="0" t="0" r="0" b="0"/>
                <wp:wrapNone/>
                <wp:docPr id="14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1E10" w:rsidRDefault="00121E10" w:rsidP="00121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</w:pPr>
                            <w:r w:rsidRPr="00121E10"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  <w:t xml:space="preserve">FBLA Prize </w:t>
                            </w:r>
                          </w:p>
                          <w:p w:rsidR="00121E10" w:rsidRPr="00121E10" w:rsidRDefault="00121E10" w:rsidP="00121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121E10">
                              <w:rPr>
                                <w:rFonts w:ascii="Castellar" w:hAnsi="Castellar"/>
                                <w:b/>
                                <w:bCs/>
                                <w:color w:val="336699"/>
                                <w:sz w:val="32"/>
                                <w:szCs w:val="72"/>
                              </w:rPr>
                              <w:t>Raffle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892C718" id="_x0000_s1036" type="#_x0000_t202" style="position:absolute;margin-left:76.15pt;margin-top:10.4pt;width:202.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121E10" w:rsidRDefault="00121E10" w:rsidP="00121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</w:pPr>
                      <w:r w:rsidRPr="00121E10"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  <w:t xml:space="preserve">FBLA Prize </w:t>
                      </w:r>
                    </w:p>
                    <w:p w:rsidR="00121E10" w:rsidRPr="00121E10" w:rsidRDefault="00121E10" w:rsidP="00121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121E10">
                        <w:rPr>
                          <w:rFonts w:ascii="Castellar" w:hAnsi="Castellar"/>
                          <w:b/>
                          <w:bCs/>
                          <w:color w:val="336699"/>
                          <w:sz w:val="32"/>
                          <w:szCs w:val="72"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 w:rsidR="00983B34">
        <w:rPr>
          <w:noProof/>
        </w:rPr>
        <w:drawing>
          <wp:anchor distT="0" distB="0" distL="114300" distR="114300" simplePos="0" relativeHeight="251663872" behindDoc="0" locked="0" layoutInCell="0" allowOverlap="1" wp14:anchorId="08348943" wp14:editId="62828FB4">
            <wp:simplePos x="0" y="0"/>
            <wp:positionH relativeFrom="column">
              <wp:posOffset>257175</wp:posOffset>
            </wp:positionH>
            <wp:positionV relativeFrom="paragraph">
              <wp:posOffset>106045</wp:posOffset>
            </wp:positionV>
            <wp:extent cx="712470" cy="636905"/>
            <wp:effectExtent l="0" t="0" r="0" b="0"/>
            <wp:wrapNone/>
            <wp:docPr id="93" name="Picture 93" descr="f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fb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28A">
        <w:rPr>
          <w:rFonts w:ascii="Courier New" w:hAnsi="Courier New"/>
          <w:b/>
          <w:sz w:val="28"/>
          <w:u w:val="single"/>
        </w:rPr>
        <w:t>Prizes: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 xml:space="preserve">- Hotel Package—Decatur Holiday Inn            </w:t>
      </w:r>
    </w:p>
    <w:p w:rsidR="00E7128A" w:rsidRDefault="00983B34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150495</wp:posOffset>
                </wp:positionV>
                <wp:extent cx="3764915" cy="194310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28A" w:rsidRPr="00310091" w:rsidRDefault="00E7128A" w:rsidP="00E7128A">
                            <w:pPr>
                              <w:rPr>
                                <w:rFonts w:ascii="Courier New" w:hAnsi="Courier New"/>
                                <w:sz w:val="28"/>
                              </w:rPr>
                            </w:pPr>
                          </w:p>
                          <w:p w:rsidR="00434039" w:rsidRPr="00310091" w:rsidRDefault="00434039" w:rsidP="00434039">
                            <w:pPr>
                              <w:rPr>
                                <w:del w:id="4" w:author="sbronson" w:date="2009-01-29T09:45:00Z"/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</w:pPr>
                            <w:r w:rsidRPr="00310091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  <w:u w:val="single"/>
                              </w:rPr>
                              <w:t>Prizes</w:t>
                            </w:r>
                            <w:r w:rsidRPr="00310091">
                              <w:rPr>
                                <w:rFonts w:ascii="Arial" w:hAnsi="Arial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 Amazon Gift Card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 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$50 Visa Gift Card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$50 Best Buy Gift Card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$50 Wal-Mart Gift Card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7D0D4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$50 Macy’s Gift Card</w:t>
                            </w:r>
                          </w:p>
                          <w:p w:rsidR="00434039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$50 Olive Garden Gift Card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Amazon Echo Dot</w:t>
                            </w:r>
                          </w:p>
                          <w:p w:rsidR="00434039" w:rsidRPr="007D0D4E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Starbucks Gift Basket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Netflix Basket</w:t>
                            </w:r>
                          </w:p>
                          <w:p w:rsidR="00434039" w:rsidRPr="00A52BB6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D0D4E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Movie Gift Basket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; Maryland Gift Basket</w:t>
                            </w:r>
                          </w:p>
                          <w:p w:rsidR="00434039" w:rsidRPr="00622A7F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Free Summer Leadership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Workshop </w:t>
                            </w: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Registration</w:t>
                            </w:r>
                          </w:p>
                          <w:p w:rsidR="00434039" w:rsidRPr="00622A7F" w:rsidRDefault="00434039" w:rsidP="00434039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2A7F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 And More!!!</w:t>
                            </w:r>
                          </w:p>
                          <w:p w:rsidR="00E14CC7" w:rsidRPr="00622A7F" w:rsidRDefault="00E14CC7" w:rsidP="00481A8F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7128A" w:rsidRPr="00622A7F" w:rsidRDefault="00E7128A" w:rsidP="00E7128A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7128A" w:rsidRPr="00C211B4" w:rsidRDefault="00E7128A" w:rsidP="00E7128A">
                            <w:pP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7128A" w:rsidRDefault="00E7128A" w:rsidP="00E71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91" o:spid="_x0000_s1037" type="#_x0000_t202" style="position:absolute;margin-left:3.85pt;margin-top:11.85pt;width:296.45pt;height:15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" o:allowincell="f" stroked="f">
                <v:textbox>
                  <w:txbxContent>
                    <w:p w:rsidR="00E7128A" w:rsidRPr="00310091" w:rsidRDefault="00E7128A" w:rsidP="00E7128A">
                      <w:pPr>
                        <w:rPr>
                          <w:rFonts w:ascii="Courier New" w:hAnsi="Courier New"/>
                          <w:sz w:val="28"/>
                        </w:rPr>
                      </w:pPr>
                    </w:p>
                    <w:p w:rsidR="00434039" w:rsidRPr="00310091" w:rsidRDefault="00434039" w:rsidP="00434039">
                      <w:pPr>
                        <w:rPr>
                          <w:del w:id="10" w:author="sbronson" w:date="2009-01-29T09:45:00Z"/>
                          <w:rFonts w:ascii="Arial" w:hAnsi="Arial"/>
                          <w:b/>
                          <w:sz w:val="22"/>
                          <w:szCs w:val="18"/>
                        </w:rPr>
                      </w:pPr>
                      <w:r w:rsidRPr="00310091">
                        <w:rPr>
                          <w:rFonts w:ascii="Arial" w:hAnsi="Arial"/>
                          <w:b/>
                          <w:sz w:val="22"/>
                          <w:szCs w:val="18"/>
                          <w:u w:val="single"/>
                        </w:rPr>
                        <w:t>Prizes</w:t>
                      </w:r>
                      <w:r w:rsidRPr="00310091">
                        <w:rPr>
                          <w:rFonts w:ascii="Arial" w:hAnsi="Arial"/>
                          <w:b/>
                          <w:sz w:val="22"/>
                          <w:szCs w:val="18"/>
                        </w:rPr>
                        <w:t>: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Calibri" w:hAnsi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Two </w:t>
                      </w: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$50 Amazon Gift Card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s 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$50 Visa Gift Card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$50 Best Buy Gift Card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$50 Wal-Mart Gift Card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7D0D4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$50 Macy’s Gift Card</w:t>
                      </w:r>
                    </w:p>
                    <w:p w:rsidR="00434039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$50 Olive Garden Gift Card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Amazon Echo Dot</w:t>
                      </w:r>
                    </w:p>
                    <w:p w:rsidR="00434039" w:rsidRPr="007D0D4E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Starbucks Gift Basket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Netflix Basket</w:t>
                      </w:r>
                    </w:p>
                    <w:p w:rsidR="00434039" w:rsidRPr="00A52BB6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D0D4E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Movie Gift Basket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; Maryland Gift Basket</w:t>
                      </w:r>
                    </w:p>
                    <w:p w:rsidR="00434039" w:rsidRPr="00622A7F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- Free Summer Leadership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Workshop </w:t>
                      </w: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Registration</w:t>
                      </w:r>
                    </w:p>
                    <w:p w:rsidR="00434039" w:rsidRPr="00622A7F" w:rsidRDefault="00434039" w:rsidP="00434039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622A7F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- And More!!!</w:t>
                      </w:r>
                    </w:p>
                    <w:p w:rsidR="00E14CC7" w:rsidRPr="00622A7F" w:rsidRDefault="00E14CC7" w:rsidP="00481A8F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7128A" w:rsidRPr="00622A7F" w:rsidRDefault="00E7128A" w:rsidP="00E7128A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7128A" w:rsidRPr="00C211B4" w:rsidRDefault="00E7128A" w:rsidP="00E7128A">
                      <w:pP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E7128A" w:rsidRDefault="00E7128A" w:rsidP="00E7128A"/>
                  </w:txbxContent>
                </v:textbox>
              </v:shape>
            </w:pict>
          </mc:Fallback>
        </mc:AlternateContent>
      </w:r>
      <w:r w:rsidR="00E7128A">
        <w:rPr>
          <w:rFonts w:ascii="Courier New" w:hAnsi="Courier New"/>
          <w:b/>
          <w:sz w:val="28"/>
          <w:u w:val="single"/>
        </w:rPr>
        <w:t>- $100 Savings Bond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Gift Basket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$50 Gift Card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Flash Drive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 xml:space="preserve">- Free Summer Leadership </w:t>
      </w:r>
      <w:proofErr w:type="spellStart"/>
      <w:r>
        <w:rPr>
          <w:rFonts w:ascii="Courier New" w:hAnsi="Courier New"/>
          <w:b/>
          <w:sz w:val="28"/>
          <w:u w:val="single"/>
        </w:rPr>
        <w:t>Registrati</w:t>
      </w:r>
      <w:proofErr w:type="spellEnd"/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  <w:r>
        <w:rPr>
          <w:rFonts w:ascii="Courier New" w:hAnsi="Courier New"/>
          <w:b/>
          <w:sz w:val="28"/>
          <w:u w:val="single"/>
        </w:rPr>
        <w:t>- And more…………</w:t>
      </w:r>
    </w:p>
    <w:p w:rsidR="00E7128A" w:rsidRDefault="00E7128A" w:rsidP="00E7128A">
      <w:pPr>
        <w:pStyle w:val="Header"/>
        <w:rPr>
          <w:rFonts w:ascii="Courier New" w:hAnsi="Courier New"/>
          <w:b/>
          <w:sz w:val="28"/>
          <w:u w:val="single"/>
        </w:rPr>
      </w:pPr>
    </w:p>
    <w:p w:rsidR="00E7128A" w:rsidRDefault="00E7128A" w:rsidP="00E7128A"/>
    <w:p w:rsidR="00E7128A" w:rsidRDefault="00E7128A" w:rsidP="00E7128A"/>
    <w:p w:rsidR="00E7128A" w:rsidRDefault="00E7128A" w:rsidP="00E7128A"/>
    <w:p w:rsidR="00E7128A" w:rsidRDefault="00E7128A" w:rsidP="00E7128A">
      <w:bookmarkStart w:id="5" w:name="_GoBack"/>
      <w:bookmarkEnd w:id="5"/>
    </w:p>
    <w:sectPr w:rsidR="00E7128A">
      <w:headerReference w:type="default" r:id="rId9"/>
      <w:pgSz w:w="12240" w:h="15840"/>
      <w:pgMar w:top="576" w:right="864" w:bottom="691" w:left="864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D6" w:rsidRDefault="00C810D6">
      <w:r>
        <w:separator/>
      </w:r>
    </w:p>
  </w:endnote>
  <w:endnote w:type="continuationSeparator" w:id="0">
    <w:p w:rsidR="00C810D6" w:rsidRDefault="00C8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D6" w:rsidRDefault="00C810D6">
      <w:r>
        <w:separator/>
      </w:r>
    </w:p>
  </w:footnote>
  <w:footnote w:type="continuationSeparator" w:id="0">
    <w:p w:rsidR="00C810D6" w:rsidRDefault="00C8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90D" w:rsidRDefault="00A0290D">
    <w:pPr>
      <w:pStyle w:val="Header"/>
      <w:jc w:val="right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772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F0071"/>
    <w:multiLevelType w:val="hybridMultilevel"/>
    <w:tmpl w:val="4BEC27F6"/>
    <w:lvl w:ilvl="0" w:tplc="E7681D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4A46C90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9E6895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7B40C55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D03C1A7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8AA8AF1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A1EEC1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3E521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5E928B4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31F431F"/>
    <w:multiLevelType w:val="singleLevel"/>
    <w:tmpl w:val="6C707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3F34C2E"/>
    <w:multiLevelType w:val="singleLevel"/>
    <w:tmpl w:val="045C74DC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4">
    <w:nsid w:val="26D871A5"/>
    <w:multiLevelType w:val="singleLevel"/>
    <w:tmpl w:val="208A991E"/>
    <w:lvl w:ilvl="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5">
    <w:nsid w:val="37B37A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22743"/>
    <w:multiLevelType w:val="hybridMultilevel"/>
    <w:tmpl w:val="E89A0A0C"/>
    <w:lvl w:ilvl="0" w:tplc="9528B2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BA0C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864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3A5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9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21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0ED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CC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66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D3D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5127D7"/>
    <w:multiLevelType w:val="hybridMultilevel"/>
    <w:tmpl w:val="E2740BFA"/>
    <w:lvl w:ilvl="0" w:tplc="4280A75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D8C6396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D568979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59CE971A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68D8C14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166A6058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705839FA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A0C89D54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5148A67C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4EBD656C"/>
    <w:multiLevelType w:val="singleLevel"/>
    <w:tmpl w:val="4596DE08"/>
    <w:lvl w:ilvl="0">
      <w:start w:val="6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468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2B21AF"/>
    <w:multiLevelType w:val="singleLevel"/>
    <w:tmpl w:val="D9D66A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12">
    <w:nsid w:val="569A16B3"/>
    <w:multiLevelType w:val="singleLevel"/>
    <w:tmpl w:val="045C74DC"/>
    <w:lvl w:ilvl="0">
      <w:start w:val="7"/>
      <w:numFmt w:val="upperLetter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3">
    <w:nsid w:val="60375C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E33DF4"/>
    <w:multiLevelType w:val="hybridMultilevel"/>
    <w:tmpl w:val="044ADB44"/>
    <w:lvl w:ilvl="0" w:tplc="876265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F5685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8EC2374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DC427A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F30C6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47EA458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A9A7B2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A300BC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F4E4B6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1F65D59"/>
    <w:multiLevelType w:val="hybridMultilevel"/>
    <w:tmpl w:val="B2CE0934"/>
    <w:lvl w:ilvl="0" w:tplc="E4B0D5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1F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820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443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4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F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86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83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EAB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C5D20"/>
    <w:multiLevelType w:val="singleLevel"/>
    <w:tmpl w:val="A4805D50"/>
    <w:lvl w:ilvl="0">
      <w:start w:val="1"/>
      <w:numFmt w:val="upperRoman"/>
      <w:lvlText w:val="%1."/>
      <w:lvlJc w:val="left"/>
      <w:pPr>
        <w:tabs>
          <w:tab w:val="num" w:pos="750"/>
        </w:tabs>
        <w:ind w:left="75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50"/>
        <w:lvlJc w:val="left"/>
        <w:pPr>
          <w:ind w:left="1449" w:hanging="45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4"/>
    <w:rsid w:val="000C74C6"/>
    <w:rsid w:val="000D1FDF"/>
    <w:rsid w:val="000E28A5"/>
    <w:rsid w:val="000E3240"/>
    <w:rsid w:val="000F7BD3"/>
    <w:rsid w:val="00100AB1"/>
    <w:rsid w:val="00121E10"/>
    <w:rsid w:val="00147618"/>
    <w:rsid w:val="001570B0"/>
    <w:rsid w:val="001668A2"/>
    <w:rsid w:val="001752DA"/>
    <w:rsid w:val="00186EA3"/>
    <w:rsid w:val="001B3B2A"/>
    <w:rsid w:val="001D7247"/>
    <w:rsid w:val="001E0424"/>
    <w:rsid w:val="002069F3"/>
    <w:rsid w:val="00237CA0"/>
    <w:rsid w:val="0024522E"/>
    <w:rsid w:val="00274138"/>
    <w:rsid w:val="002B11A0"/>
    <w:rsid w:val="002C006B"/>
    <w:rsid w:val="002C077D"/>
    <w:rsid w:val="002E1DDB"/>
    <w:rsid w:val="002F70B5"/>
    <w:rsid w:val="00310091"/>
    <w:rsid w:val="00320B6F"/>
    <w:rsid w:val="00390F13"/>
    <w:rsid w:val="003E76BD"/>
    <w:rsid w:val="00434039"/>
    <w:rsid w:val="004677F1"/>
    <w:rsid w:val="00481A8F"/>
    <w:rsid w:val="00485D05"/>
    <w:rsid w:val="00494183"/>
    <w:rsid w:val="004A39C1"/>
    <w:rsid w:val="004C366F"/>
    <w:rsid w:val="004D1B20"/>
    <w:rsid w:val="004D4F97"/>
    <w:rsid w:val="00502668"/>
    <w:rsid w:val="0059272A"/>
    <w:rsid w:val="005F154E"/>
    <w:rsid w:val="00611FD4"/>
    <w:rsid w:val="006174F0"/>
    <w:rsid w:val="00622268"/>
    <w:rsid w:val="00622A7F"/>
    <w:rsid w:val="00644CAC"/>
    <w:rsid w:val="00646C76"/>
    <w:rsid w:val="006702C7"/>
    <w:rsid w:val="006A7892"/>
    <w:rsid w:val="00774786"/>
    <w:rsid w:val="007A75EA"/>
    <w:rsid w:val="007D0D4E"/>
    <w:rsid w:val="007D50CA"/>
    <w:rsid w:val="008046BF"/>
    <w:rsid w:val="00835C66"/>
    <w:rsid w:val="00863CFB"/>
    <w:rsid w:val="0088133F"/>
    <w:rsid w:val="008A1DBE"/>
    <w:rsid w:val="008B1E95"/>
    <w:rsid w:val="00925F07"/>
    <w:rsid w:val="00934464"/>
    <w:rsid w:val="00943936"/>
    <w:rsid w:val="0095324D"/>
    <w:rsid w:val="00954D75"/>
    <w:rsid w:val="00983B34"/>
    <w:rsid w:val="00995AED"/>
    <w:rsid w:val="009E2630"/>
    <w:rsid w:val="009F0064"/>
    <w:rsid w:val="00A0290D"/>
    <w:rsid w:val="00A34CCA"/>
    <w:rsid w:val="00A52BB6"/>
    <w:rsid w:val="00A57563"/>
    <w:rsid w:val="00A656A1"/>
    <w:rsid w:val="00A8758A"/>
    <w:rsid w:val="00AB011A"/>
    <w:rsid w:val="00AE4AFD"/>
    <w:rsid w:val="00B26CF8"/>
    <w:rsid w:val="00B27F19"/>
    <w:rsid w:val="00B32F0D"/>
    <w:rsid w:val="00BA1121"/>
    <w:rsid w:val="00BD0D5A"/>
    <w:rsid w:val="00C211B4"/>
    <w:rsid w:val="00C306B4"/>
    <w:rsid w:val="00C30A2E"/>
    <w:rsid w:val="00C340BA"/>
    <w:rsid w:val="00C701A0"/>
    <w:rsid w:val="00C810D6"/>
    <w:rsid w:val="00CD4521"/>
    <w:rsid w:val="00D31DAB"/>
    <w:rsid w:val="00D42AAA"/>
    <w:rsid w:val="00D903B6"/>
    <w:rsid w:val="00DC7CDD"/>
    <w:rsid w:val="00DD20CC"/>
    <w:rsid w:val="00DE11E5"/>
    <w:rsid w:val="00E14CC7"/>
    <w:rsid w:val="00E60AFD"/>
    <w:rsid w:val="00E7128A"/>
    <w:rsid w:val="00EC21D4"/>
    <w:rsid w:val="00EF18CF"/>
    <w:rsid w:val="00F00913"/>
    <w:rsid w:val="00F573BF"/>
    <w:rsid w:val="00F67728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pPr>
      <w:tabs>
        <w:tab w:val="left" w:pos="900"/>
      </w:tabs>
    </w:p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 w:hanging="360"/>
      <w:outlineLvl w:val="0"/>
    </w:pPr>
  </w:style>
  <w:style w:type="paragraph" w:styleId="Heading2">
    <w:name w:val="heading 2"/>
    <w:basedOn w:val="Normal"/>
    <w:next w:val="Normal"/>
    <w:qFormat/>
    <w:pPr>
      <w:keepNext/>
      <w:ind w:left="108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outlineLvl w:val="4"/>
    </w:pPr>
    <w:rPr>
      <w:rFonts w:ascii="Courier New" w:hAnsi="Courier New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12"/>
      </w:numPr>
      <w:jc w:val="center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880"/>
        <w:tab w:val="left" w:pos="4680"/>
        <w:tab w:val="left" w:pos="6210"/>
      </w:tabs>
      <w:outlineLvl w:val="6"/>
    </w:pPr>
    <w:rPr>
      <w:rFonts w:ascii="Courier New" w:hAnsi="Courier New"/>
      <w:b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outlineLvl w:val="7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customStyle="1" w:styleId="FBLA">
    <w:name w:val="FBLA"/>
    <w:basedOn w:val="Normal"/>
    <w:pPr>
      <w:tabs>
        <w:tab w:val="left" w:pos="450"/>
        <w:tab w:val="right" w:pos="720"/>
        <w:tab w:val="left" w:pos="990"/>
      </w:tabs>
      <w:ind w:left="990" w:hanging="450"/>
    </w:pPr>
    <w:rPr>
      <w:sz w:val="22"/>
    </w:rPr>
  </w:style>
  <w:style w:type="paragraph" w:styleId="BodyText">
    <w:name w:val="Body Text"/>
    <w:basedOn w:val="Normal"/>
    <w:pPr>
      <w:tabs>
        <w:tab w:val="left" w:pos="900"/>
      </w:tabs>
    </w:pPr>
  </w:style>
  <w:style w:type="paragraph" w:styleId="BodyTextIndent2">
    <w:name w:val="Body Text Indent 2"/>
    <w:basedOn w:val="Normal"/>
    <w:pPr>
      <w:tabs>
        <w:tab w:val="left" w:pos="900"/>
      </w:tabs>
      <w:ind w:left="900" w:hanging="9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numPr>
        <w:ilvl w:val="12"/>
      </w:numPr>
      <w:tabs>
        <w:tab w:val="left" w:pos="1440"/>
      </w:tabs>
    </w:pPr>
    <w:rPr>
      <w:rFonts w:ascii="Courier New" w:hAnsi="Courier New"/>
      <w:b/>
      <w:sz w:val="20"/>
    </w:rPr>
  </w:style>
  <w:style w:type="paragraph" w:customStyle="1" w:styleId="FBLA2">
    <w:name w:val="FBLA2"/>
    <w:basedOn w:val="Normal"/>
    <w:pPr>
      <w:ind w:left="1440" w:hanging="450"/>
    </w:pPr>
    <w:rPr>
      <w:sz w:val="23"/>
    </w:rPr>
  </w:style>
  <w:style w:type="paragraph" w:styleId="BodyTextIndent">
    <w:name w:val="Body Text Indent"/>
    <w:basedOn w:val="Normal"/>
    <w:pPr>
      <w:tabs>
        <w:tab w:val="right" w:pos="990"/>
        <w:tab w:val="left" w:pos="1260"/>
      </w:tabs>
      <w:ind w:left="1260"/>
    </w:pPr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Leadership Conference Mailing</vt:lpstr>
    </vt:vector>
  </TitlesOfParts>
  <Company>Illinois FBLA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Leadership Conference Mailing</dc:title>
  <dc:creator>Kevin Michael Woley</dc:creator>
  <cp:lastModifiedBy>owner</cp:lastModifiedBy>
  <cp:revision>3</cp:revision>
  <cp:lastPrinted>2017-01-30T21:45:00Z</cp:lastPrinted>
  <dcterms:created xsi:type="dcterms:W3CDTF">2018-01-31T05:02:00Z</dcterms:created>
  <dcterms:modified xsi:type="dcterms:W3CDTF">2018-02-01T18:19:00Z</dcterms:modified>
</cp:coreProperties>
</file>